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A9" w:rsidRPr="009A2582" w:rsidRDefault="00C249A9" w:rsidP="009A25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A2582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  <w:r w:rsidR="00D0420D" w:rsidRPr="009A2582">
        <w:rPr>
          <w:rFonts w:ascii="Times New Roman" w:hAnsi="Times New Roman" w:cs="Times New Roman"/>
          <w:sz w:val="36"/>
          <w:szCs w:val="36"/>
        </w:rPr>
        <w:t xml:space="preserve"> </w:t>
      </w:r>
      <w:r w:rsidRPr="009A2582">
        <w:rPr>
          <w:rFonts w:ascii="Times New Roman" w:hAnsi="Times New Roman" w:cs="Times New Roman"/>
          <w:sz w:val="36"/>
          <w:szCs w:val="36"/>
        </w:rPr>
        <w:t>на тему:</w:t>
      </w:r>
    </w:p>
    <w:p w:rsidR="00C249A9" w:rsidRPr="009A2582" w:rsidRDefault="009A2582" w:rsidP="009A25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9A258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«</w:t>
      </w:r>
      <w:r w:rsidR="00C249A9" w:rsidRPr="009A258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Психологическое насилие над ребенком: что это такое?</w:t>
      </w:r>
      <w:r w:rsidRPr="009A258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»</w:t>
      </w:r>
    </w:p>
    <w:p w:rsidR="00C249A9" w:rsidRPr="009A2582" w:rsidRDefault="00C249A9" w:rsidP="009A2582">
      <w:pPr>
        <w:jc w:val="center"/>
        <w:rPr>
          <w:sz w:val="36"/>
          <w:szCs w:val="36"/>
        </w:rPr>
      </w:pPr>
      <w:r w:rsidRPr="00C249A9">
        <w:rPr>
          <w:noProof/>
          <w:sz w:val="36"/>
          <w:szCs w:val="36"/>
          <w:lang w:eastAsia="ru-RU"/>
        </w:rPr>
        <w:drawing>
          <wp:inline distT="0" distB="0" distL="0" distR="0">
            <wp:extent cx="2828925" cy="1857375"/>
            <wp:effectExtent l="19050" t="0" r="9525" b="0"/>
            <wp:docPr id="14" name="Рисунок 8" descr="фото 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 126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20D" w:rsidRDefault="00D0420D" w:rsidP="009A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28"/>
          <w:szCs w:val="28"/>
          <w:u w:val="single"/>
          <w:lang w:eastAsia="ru-RU"/>
        </w:rPr>
        <w:t>Э</w:t>
      </w:r>
      <w:ins w:id="0" w:author="Unknown">
        <w:r w:rsidR="00ED50E2" w:rsidRPr="00D0420D">
          <w:rPr>
            <w:rFonts w:ascii="Times New Roman" w:eastAsia="Times New Roman" w:hAnsi="Times New Roman" w:cs="Times New Roman"/>
            <w:b/>
            <w:bCs/>
            <w:i/>
            <w:iCs/>
            <w:color w:val="7F7F7F" w:themeColor="text1" w:themeTint="80"/>
            <w:sz w:val="28"/>
            <w:szCs w:val="28"/>
            <w:lang w:eastAsia="ru-RU"/>
          </w:rPr>
          <w:t>моциональное</w:t>
        </w:r>
        <w:r w:rsidR="00ED50E2" w:rsidRPr="00C249A9">
          <w:rPr>
            <w:rFonts w:ascii="Times New Roman" w:eastAsia="Times New Roman" w:hAnsi="Times New Roman" w:cs="Times New Roman"/>
            <w:b/>
            <w:bCs/>
            <w:i/>
            <w:iCs/>
            <w:color w:val="2C2C2C"/>
            <w:sz w:val="28"/>
            <w:szCs w:val="28"/>
            <w:lang w:eastAsia="ru-RU"/>
          </w:rPr>
          <w:t xml:space="preserve"> насилие над ребенком – это любое действие, которое вызывает у него состояние эмоционального напряжения, что подвергает опасности нормальное развитие его эмоциональной жизни.</w:t>
        </w:r>
      </w:ins>
      <w:r w:rsidRPr="00C249A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</w:p>
    <w:p w:rsidR="00ED50E2" w:rsidRPr="00C249A9" w:rsidRDefault="00ED50E2" w:rsidP="009A2582">
      <w:pPr>
        <w:spacing w:after="0" w:line="240" w:lineRule="auto"/>
        <w:jc w:val="both"/>
        <w:rPr>
          <w:ins w:id="1" w:author="Unknown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2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Обычно на успех ребенка </w:t>
        </w:r>
        <w:r w:rsidR="00846CF3"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fldChar w:fldCharType="begin"/>
        </w:r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instrText xml:space="preserve"> HYPERLINK "https://econet.ru/articles/tagged?tag=%D1%80%D0%BE%D0%B4%D0%B8%D1%82%D0%B5%D0%BB%D0%B8" </w:instrText>
        </w:r>
        <w:r w:rsidR="00846CF3"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fldChar w:fldCharType="separate"/>
        </w:r>
        <w:r w:rsidRPr="00C249A9">
          <w:rPr>
            <w:rFonts w:ascii="Times New Roman" w:eastAsia="Times New Roman" w:hAnsi="Times New Roman" w:cs="Times New Roman"/>
            <w:color w:val="0866AE"/>
            <w:sz w:val="28"/>
            <w:szCs w:val="28"/>
            <w:u w:val="single"/>
            <w:lang w:eastAsia="ru-RU"/>
          </w:rPr>
          <w:t>родители</w:t>
        </w:r>
        <w:r w:rsidR="00846CF3"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fldChar w:fldCharType="end"/>
        </w:r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 реагируют похвалой, чувством гордости и радостью. Но иногда родители реагируют противоположным образом: равнодушием и раздражением.</w:t>
        </w:r>
      </w:ins>
    </w:p>
    <w:p w:rsidR="00ED50E2" w:rsidRPr="00C249A9" w:rsidRDefault="00ED50E2" w:rsidP="009A2582">
      <w:pPr>
        <w:spacing w:after="0" w:line="240" w:lineRule="auto"/>
        <w:jc w:val="both"/>
        <w:rPr>
          <w:ins w:id="3" w:author="Unknown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4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Поначалу это вызывает в ребенке смешанные чувства. В дальнейшем </w:t>
        </w:r>
        <w:r w:rsidR="00846CF3"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fldChar w:fldCharType="begin"/>
        </w:r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instrText xml:space="preserve"> HYPERLINK "https://econet.ru/articles/tagged?tag=%D1%80%D0%B5%D0%B1%D0%B5%D0%BD%D0%BE%D0%BA" </w:instrText>
        </w:r>
        <w:r w:rsidR="00846CF3"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fldChar w:fldCharType="separate"/>
        </w:r>
        <w:r w:rsidRPr="00C249A9">
          <w:rPr>
            <w:rFonts w:ascii="Times New Roman" w:eastAsia="Times New Roman" w:hAnsi="Times New Roman" w:cs="Times New Roman"/>
            <w:color w:val="0866AE"/>
            <w:sz w:val="28"/>
            <w:szCs w:val="28"/>
            <w:u w:val="single"/>
            <w:lang w:eastAsia="ru-RU"/>
          </w:rPr>
          <w:t>ребенок</w:t>
        </w:r>
        <w:r w:rsidR="00846CF3"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fldChar w:fldCharType="end"/>
        </w:r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, которому неоднократно приходится сталкиваться с неадекватными реакциями родителей в ответ на его положительное </w:t>
        </w:r>
        <w:r w:rsidR="00846CF3"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fldChar w:fldCharType="begin"/>
        </w:r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instrText xml:space="preserve"> HYPERLINK "https://econet.ru/articles/tagged?tag=%D0%BF%D0%BE%D0%B2%D0%B5%D0%B4%D0%B5%D0%BD%D0%B8%D0%B5" </w:instrText>
        </w:r>
        <w:r w:rsidR="00846CF3"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fldChar w:fldCharType="separate"/>
        </w:r>
        <w:r w:rsidRPr="00C249A9">
          <w:rPr>
            <w:rFonts w:ascii="Times New Roman" w:eastAsia="Times New Roman" w:hAnsi="Times New Roman" w:cs="Times New Roman"/>
            <w:color w:val="0866AE"/>
            <w:sz w:val="28"/>
            <w:szCs w:val="28"/>
            <w:u w:val="single"/>
            <w:lang w:eastAsia="ru-RU"/>
          </w:rPr>
          <w:t>поведение</w:t>
        </w:r>
        <w:r w:rsidR="00846CF3"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fldChar w:fldCharType="end"/>
        </w:r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, быстро теряет мотивацию на достижения и сопровождающее успех чувство гордости. Он делает вывод, что проявлять радость по поводу достижений опасно и неправильно.</w:t>
        </w:r>
      </w:ins>
    </w:p>
    <w:p w:rsidR="00ED50E2" w:rsidRPr="00C249A9" w:rsidRDefault="00ED50E2" w:rsidP="009A2582">
      <w:pPr>
        <w:spacing w:after="0" w:line="240" w:lineRule="auto"/>
        <w:jc w:val="both"/>
        <w:rPr>
          <w:ins w:id="5" w:author="Unknown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6" w:author="Unknown">
        <w:r w:rsidRPr="00C249A9">
          <w:rPr>
            <w:rFonts w:ascii="Times New Roman" w:eastAsia="Times New Roman" w:hAnsi="Times New Roman" w:cs="Times New Roman"/>
            <w:b/>
            <w:bCs/>
            <w:color w:val="2C2C2C"/>
            <w:sz w:val="28"/>
            <w:szCs w:val="28"/>
            <w:lang w:eastAsia="ru-RU"/>
          </w:rPr>
          <w:t>К</w:t>
        </w:r>
      </w:ins>
      <w:r w:rsidR="00D0420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ins w:id="7" w:author="Unknown">
        <w:r w:rsidRPr="00C249A9">
          <w:rPr>
            <w:rFonts w:ascii="Times New Roman" w:eastAsia="Times New Roman" w:hAnsi="Times New Roman" w:cs="Times New Roman"/>
            <w:b/>
            <w:bCs/>
            <w:color w:val="2C2C2C"/>
            <w:sz w:val="28"/>
            <w:szCs w:val="28"/>
            <w:lang w:eastAsia="ru-RU"/>
          </w:rPr>
          <w:t>эмоциональному насилию относятся следующие действия по отношению к ребенку:</w:t>
        </w:r>
      </w:ins>
    </w:p>
    <w:p w:rsidR="00ED50E2" w:rsidRPr="00C249A9" w:rsidRDefault="00C249A9" w:rsidP="009A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</w:pPr>
      <w:r w:rsidRPr="00C249A9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  <w:t>-</w:t>
      </w:r>
      <w:r w:rsidR="00ED50E2" w:rsidRPr="00C249A9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  <w:t>изоляция, то есть отчуждение ребенка от нормального социального общения;</w:t>
      </w:r>
    </w:p>
    <w:p w:rsidR="00ED50E2" w:rsidRPr="00C249A9" w:rsidRDefault="00ED50E2" w:rsidP="009A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</w:pPr>
      <w:r w:rsidRPr="00C249A9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  <w:t>- угрюмость, отказ от обсуждения проблем;</w:t>
      </w:r>
    </w:p>
    <w:p w:rsidR="00D0420D" w:rsidRDefault="00ED50E2" w:rsidP="009A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</w:pPr>
      <w:r w:rsidRPr="00C249A9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  <w:t>- «травля запретами» (например, если ребенок в определенное время не выполнил уроки или не убрал постель, то за этим на определенное время следует запрет смотреть телевизор или гулять);</w:t>
      </w:r>
    </w:p>
    <w:p w:rsidR="00ED50E2" w:rsidRPr="00D0420D" w:rsidRDefault="00ED50E2" w:rsidP="009A2582">
      <w:pPr>
        <w:spacing w:after="0" w:line="240" w:lineRule="auto"/>
        <w:jc w:val="both"/>
        <w:rPr>
          <w:ins w:id="8" w:author="Unknown"/>
          <w:rFonts w:ascii="Times New Roman" w:eastAsia="Times New Roman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</w:pPr>
      <w:ins w:id="9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- оскорбление;- терроризирование, то есть неоднократное оскорбление ребенка словами и формирование стабильного чувства страха;</w:t>
        </w:r>
      </w:ins>
    </w:p>
    <w:p w:rsidR="00ED50E2" w:rsidRPr="00C249A9" w:rsidRDefault="00ED50E2" w:rsidP="009A2582">
      <w:pPr>
        <w:spacing w:after="0" w:line="240" w:lineRule="auto"/>
        <w:jc w:val="both"/>
        <w:rPr>
          <w:ins w:id="10" w:author="Unknown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11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- поддержание постоянного напряжения, запугивание, угрозы;</w:t>
        </w:r>
      </w:ins>
    </w:p>
    <w:p w:rsidR="00ED50E2" w:rsidRPr="00C249A9" w:rsidRDefault="00ED50E2" w:rsidP="009A2582">
      <w:pPr>
        <w:spacing w:after="0" w:line="240" w:lineRule="auto"/>
        <w:jc w:val="both"/>
        <w:rPr>
          <w:ins w:id="12" w:author="Unknown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13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 xml:space="preserve">- брань, </w:t>
        </w:r>
        <w:proofErr w:type="gramStart"/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издевки</w:t>
        </w:r>
        <w:proofErr w:type="gramEnd"/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; ·запугивание наказанием («Еще одна двойка или очередная выходка в школе – и я возьмусь за ремень»);</w:t>
        </w:r>
      </w:ins>
    </w:p>
    <w:p w:rsidR="009A2582" w:rsidRDefault="00ED50E2" w:rsidP="009A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14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- моральное разложение (коррумпирование), привлечение и принуждение ребенка к действиям, которые противоречат общественным нормам и наносят ущерб ребенку (принуждение к совершению краж, употреблению алкоголя или наркотиков).</w:t>
        </w:r>
      </w:ins>
      <w:r w:rsidR="009A2582" w:rsidRPr="00C249A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</w:p>
    <w:p w:rsidR="00D0420D" w:rsidRDefault="00ED50E2" w:rsidP="009A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15" w:author="Unknown">
        <w:r w:rsidRPr="00C249A9">
          <w:rPr>
            <w:rFonts w:ascii="Times New Roman" w:eastAsia="Times New Roman" w:hAnsi="Times New Roman" w:cs="Times New Roman"/>
            <w:b/>
            <w:bCs/>
            <w:color w:val="2C2C2C"/>
            <w:sz w:val="28"/>
            <w:szCs w:val="28"/>
            <w:lang w:eastAsia="ru-RU"/>
          </w:rPr>
          <w:t>Эмоциональное насилие над ребенком можно предположить в случае,  родитель постоянно:</w:t>
        </w:r>
      </w:ins>
      <w:r w:rsidR="00C249A9" w:rsidRPr="00C249A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</w:p>
    <w:p w:rsidR="00ED50E2" w:rsidRPr="00C249A9" w:rsidRDefault="00ED50E2" w:rsidP="009A2582">
      <w:pPr>
        <w:spacing w:after="0" w:line="240" w:lineRule="auto"/>
        <w:jc w:val="both"/>
        <w:rPr>
          <w:ins w:id="16" w:author="Unknown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17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lastRenderedPageBreak/>
          <w:t>- предъявляет к ребенку завышенные требования, с которыми тот не в состоянии справиться, что формирует низкую самооценку и приводит к фрустрации;</w:t>
        </w:r>
      </w:ins>
    </w:p>
    <w:p w:rsidR="00ED50E2" w:rsidRPr="00C249A9" w:rsidRDefault="00ED50E2" w:rsidP="009A2582">
      <w:pPr>
        <w:spacing w:after="0" w:line="240" w:lineRule="auto"/>
        <w:jc w:val="both"/>
        <w:rPr>
          <w:ins w:id="18" w:author="Unknown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19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- чрезмерно сурово наказывает ребенка;</w:t>
        </w:r>
      </w:ins>
    </w:p>
    <w:p w:rsidR="00ED50E2" w:rsidRPr="00C249A9" w:rsidRDefault="00ED50E2" w:rsidP="009A2582">
      <w:pPr>
        <w:spacing w:after="0" w:line="240" w:lineRule="auto"/>
        <w:jc w:val="both"/>
        <w:rPr>
          <w:ins w:id="20" w:author="Unknown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21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- чрезвычайно критичен по отношению к ребенку, обвиняет его;</w:t>
        </w:r>
      </w:ins>
    </w:p>
    <w:p w:rsidR="00D0420D" w:rsidRDefault="00ED50E2" w:rsidP="009A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22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- злится и ведет себя устрашающе.</w:t>
        </w:r>
      </w:ins>
      <w:r w:rsidR="00D0420D" w:rsidRPr="00C249A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</w:p>
    <w:p w:rsidR="00ED50E2" w:rsidRPr="00C249A9" w:rsidRDefault="00ED50E2" w:rsidP="009A2582">
      <w:pPr>
        <w:spacing w:after="0" w:line="240" w:lineRule="auto"/>
        <w:jc w:val="both"/>
        <w:rPr>
          <w:ins w:id="23" w:author="Unknown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24" w:author="Unknown">
        <w:r w:rsidRPr="009A2582">
          <w:rPr>
            <w:rFonts w:ascii="Times New Roman" w:eastAsia="Times New Roman" w:hAnsi="Times New Roman" w:cs="Times New Roman"/>
            <w:bCs/>
            <w:color w:val="2C2C2C"/>
            <w:sz w:val="28"/>
            <w:szCs w:val="28"/>
            <w:lang w:eastAsia="ru-RU"/>
          </w:rPr>
          <w:t xml:space="preserve">Наличие </w:t>
        </w:r>
      </w:ins>
      <w:r w:rsidR="009A2582" w:rsidRPr="009A2582">
        <w:rPr>
          <w:rFonts w:ascii="Times New Roman" w:eastAsia="Times New Roman" w:hAnsi="Times New Roman" w:cs="Times New Roman"/>
          <w:bCs/>
          <w:color w:val="2C2C2C"/>
          <w:sz w:val="28"/>
          <w:szCs w:val="28"/>
          <w:u w:val="single"/>
          <w:lang w:eastAsia="ru-RU"/>
        </w:rPr>
        <w:t xml:space="preserve"> </w:t>
      </w:r>
      <w:ins w:id="25" w:author="Unknown">
        <w:r w:rsidRPr="009A2582">
          <w:rPr>
            <w:rFonts w:ascii="Times New Roman" w:eastAsia="Times New Roman" w:hAnsi="Times New Roman" w:cs="Times New Roman"/>
            <w:bCs/>
            <w:color w:val="2C2C2C"/>
            <w:sz w:val="28"/>
            <w:szCs w:val="28"/>
            <w:lang w:eastAsia="ru-RU"/>
          </w:rPr>
          <w:t>эмоционального насилия можно предполагать и на основе</w:t>
        </w:r>
        <w:r w:rsidRPr="00C249A9">
          <w:rPr>
            <w:rFonts w:ascii="Times New Roman" w:eastAsia="Times New Roman" w:hAnsi="Times New Roman" w:cs="Times New Roman"/>
            <w:b/>
            <w:bCs/>
            <w:color w:val="2C2C2C"/>
            <w:sz w:val="28"/>
            <w:szCs w:val="28"/>
            <w:lang w:eastAsia="ru-RU"/>
          </w:rPr>
          <w:t xml:space="preserve"> ряда признаков у ребенка, например, если он:</w:t>
        </w:r>
      </w:ins>
    </w:p>
    <w:p w:rsidR="00ED50E2" w:rsidRPr="00C249A9" w:rsidRDefault="00ED50E2" w:rsidP="009A2582">
      <w:pPr>
        <w:spacing w:after="0" w:line="240" w:lineRule="auto"/>
        <w:jc w:val="both"/>
        <w:rPr>
          <w:ins w:id="26" w:author="Unknown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27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- эмоционально невосприимчив, равнодушен;</w:t>
        </w:r>
      </w:ins>
    </w:p>
    <w:p w:rsidR="00ED50E2" w:rsidRPr="00C249A9" w:rsidRDefault="00ED50E2" w:rsidP="009A2582">
      <w:pPr>
        <w:spacing w:after="0" w:line="240" w:lineRule="auto"/>
        <w:jc w:val="both"/>
        <w:rPr>
          <w:ins w:id="28" w:author="Unknown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ins w:id="29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 xml:space="preserve">- грустен, </w:t>
        </w:r>
        <w:proofErr w:type="spellStart"/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субдепрессивен</w:t>
        </w:r>
        <w:proofErr w:type="spellEnd"/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 xml:space="preserve"> или у него выраженная депрессия;</w:t>
        </w:r>
        <w:proofErr w:type="gramEnd"/>
      </w:ins>
    </w:p>
    <w:p w:rsidR="00ED50E2" w:rsidRPr="00C249A9" w:rsidRDefault="00ED50E2" w:rsidP="009A2582">
      <w:pPr>
        <w:spacing w:after="0" w:line="240" w:lineRule="auto"/>
        <w:jc w:val="both"/>
        <w:rPr>
          <w:ins w:id="30" w:author="Unknown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31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- сосет пальцы, монотонно раскачивается (</w:t>
        </w:r>
        <w:proofErr w:type="spellStart"/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аутоэротические</w:t>
        </w:r>
        <w:proofErr w:type="spellEnd"/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 xml:space="preserve"> действия);</w:t>
        </w:r>
      </w:ins>
    </w:p>
    <w:p w:rsidR="00ED50E2" w:rsidRPr="00C249A9" w:rsidRDefault="00ED50E2" w:rsidP="009A2582">
      <w:pPr>
        <w:spacing w:after="0" w:line="240" w:lineRule="auto"/>
        <w:jc w:val="both"/>
        <w:rPr>
          <w:ins w:id="32" w:author="Unknown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33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 xml:space="preserve">- замкнут в себе, </w:t>
        </w:r>
        <w:proofErr w:type="gramStart"/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задумчив</w:t>
        </w:r>
        <w:proofErr w:type="gramEnd"/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 xml:space="preserve"> или, наоборот, агрессивен;</w:t>
        </w:r>
      </w:ins>
    </w:p>
    <w:p w:rsidR="00ED50E2" w:rsidRPr="00C249A9" w:rsidRDefault="00ED50E2" w:rsidP="009A2582">
      <w:pPr>
        <w:spacing w:after="0" w:line="240" w:lineRule="auto"/>
        <w:jc w:val="both"/>
        <w:rPr>
          <w:ins w:id="34" w:author="Unknown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35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- «приклеивается» к любому взрослому в поисках внимания и тепла;</w:t>
        </w:r>
      </w:ins>
    </w:p>
    <w:p w:rsidR="00ED50E2" w:rsidRPr="00C249A9" w:rsidRDefault="00ED50E2" w:rsidP="009A2582">
      <w:pPr>
        <w:spacing w:after="0" w:line="240" w:lineRule="auto"/>
        <w:jc w:val="both"/>
        <w:rPr>
          <w:ins w:id="36" w:author="Unknown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37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- испытывает ночные приступы страха, плохо спит;</w:t>
        </w:r>
      </w:ins>
    </w:p>
    <w:p w:rsidR="00D0420D" w:rsidRDefault="00ED50E2" w:rsidP="009A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38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- не выказывает интереса к играм.</w:t>
        </w:r>
      </w:ins>
      <w:r w:rsidR="00D0420D" w:rsidRPr="00C249A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</w:p>
    <w:p w:rsidR="00ED50E2" w:rsidRPr="00C249A9" w:rsidRDefault="00ED50E2" w:rsidP="009A2582">
      <w:pPr>
        <w:spacing w:after="0" w:line="240" w:lineRule="auto"/>
        <w:jc w:val="both"/>
        <w:rPr>
          <w:ins w:id="39" w:author="Unknown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40" w:author="Unknown">
        <w:r w:rsidRPr="00C249A9">
          <w:rPr>
            <w:rFonts w:ascii="Times New Roman" w:eastAsia="Times New Roman" w:hAnsi="Times New Roman" w:cs="Times New Roman"/>
            <w:b/>
            <w:bCs/>
            <w:color w:val="2C2C2C"/>
            <w:sz w:val="28"/>
            <w:szCs w:val="28"/>
            <w:lang w:eastAsia="ru-RU"/>
          </w:rPr>
          <w:t xml:space="preserve">Физиологические реакции </w:t>
        </w:r>
        <w:r w:rsidRPr="009A2582">
          <w:rPr>
            <w:rFonts w:ascii="Times New Roman" w:eastAsia="Times New Roman" w:hAnsi="Times New Roman" w:cs="Times New Roman"/>
            <w:bCs/>
            <w:color w:val="2C2C2C"/>
            <w:sz w:val="28"/>
            <w:szCs w:val="28"/>
            <w:lang w:eastAsia="ru-RU"/>
          </w:rPr>
          <w:t>ребенка также могут свидетельствовать о том, что он является жертвой эмоционального насилия. Сюда относятся:</w:t>
        </w:r>
      </w:ins>
    </w:p>
    <w:p w:rsidR="00ED50E2" w:rsidRPr="00C249A9" w:rsidRDefault="00ED50E2" w:rsidP="009A2582">
      <w:pPr>
        <w:spacing w:after="0" w:line="240" w:lineRule="auto"/>
        <w:jc w:val="both"/>
        <w:rPr>
          <w:ins w:id="41" w:author="Unknown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42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 xml:space="preserve">- ночной и дневной </w:t>
        </w:r>
        <w:proofErr w:type="spellStart"/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энурез</w:t>
        </w:r>
        <w:proofErr w:type="spellEnd"/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 xml:space="preserve"> (недержание мочи);</w:t>
        </w:r>
      </w:ins>
    </w:p>
    <w:p w:rsidR="00ED50E2" w:rsidRPr="00C249A9" w:rsidRDefault="00ED50E2" w:rsidP="009A2582">
      <w:pPr>
        <w:spacing w:after="0" w:line="240" w:lineRule="auto"/>
        <w:jc w:val="both"/>
        <w:rPr>
          <w:ins w:id="43" w:author="Unknown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44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- психосоматические жалобы: головная боль, боли в животе и области сердца, жалобы на плохое самочувствие и т. д.;</w:t>
        </w:r>
      </w:ins>
    </w:p>
    <w:p w:rsidR="00ED50E2" w:rsidRPr="00C249A9" w:rsidRDefault="00ED50E2" w:rsidP="009A2582">
      <w:pPr>
        <w:spacing w:after="0" w:line="240" w:lineRule="auto"/>
        <w:jc w:val="both"/>
        <w:rPr>
          <w:ins w:id="45" w:author="Unknown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46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- замедленное физическое и общее развитие ребенка.</w:t>
        </w:r>
      </w:ins>
    </w:p>
    <w:p w:rsidR="00ED50E2" w:rsidRPr="00C249A9" w:rsidRDefault="00846CF3" w:rsidP="009A2582">
      <w:pPr>
        <w:spacing w:after="0" w:line="240" w:lineRule="auto"/>
        <w:jc w:val="both"/>
        <w:outlineLvl w:val="1"/>
        <w:rPr>
          <w:ins w:id="47" w:author="Unknown"/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ins w:id="48" w:author="Unknown">
        <w:r w:rsidRPr="00C249A9">
          <w:rPr>
            <w:rFonts w:ascii="Times New Roman" w:eastAsia="Times New Roman" w:hAnsi="Times New Roman" w:cs="Times New Roman"/>
            <w:b/>
            <w:bCs/>
            <w:color w:val="2C2C2C"/>
            <w:sz w:val="28"/>
            <w:szCs w:val="28"/>
            <w:lang w:eastAsia="ru-RU"/>
          </w:rPr>
          <w:fldChar w:fldCharType="begin"/>
        </w:r>
        <w:r w:rsidR="00ED50E2" w:rsidRPr="00C249A9">
          <w:rPr>
            <w:rFonts w:ascii="Times New Roman" w:eastAsia="Times New Roman" w:hAnsi="Times New Roman" w:cs="Times New Roman"/>
            <w:b/>
            <w:bCs/>
            <w:color w:val="2C2C2C"/>
            <w:sz w:val="28"/>
            <w:szCs w:val="28"/>
            <w:lang w:eastAsia="ru-RU"/>
          </w:rPr>
          <w:instrText xml:space="preserve"> HYPERLINK "https://econet.ru/articles/tagged?tag=%D0%BF%D1%81%D0%B8%D1%85%D0%BE%D0%BB%D0%BE%D0%B3%D0%B8%D1%87%D0%B5%D1%81%D0%BA%D0%BE%D0%B5+%D0%BD%D0%B0%D1%81%D0%B8%D0%BB%D0%B8%D0%B5" </w:instrText>
        </w:r>
        <w:r w:rsidRPr="00C249A9">
          <w:rPr>
            <w:rFonts w:ascii="Times New Roman" w:eastAsia="Times New Roman" w:hAnsi="Times New Roman" w:cs="Times New Roman"/>
            <w:b/>
            <w:bCs/>
            <w:color w:val="2C2C2C"/>
            <w:sz w:val="28"/>
            <w:szCs w:val="28"/>
            <w:lang w:eastAsia="ru-RU"/>
          </w:rPr>
          <w:fldChar w:fldCharType="separate"/>
        </w:r>
        <w:r w:rsidR="00ED50E2" w:rsidRPr="00C249A9">
          <w:rPr>
            <w:rFonts w:ascii="Times New Roman" w:eastAsia="Times New Roman" w:hAnsi="Times New Roman" w:cs="Times New Roman"/>
            <w:b/>
            <w:bCs/>
            <w:color w:val="0866AE"/>
            <w:sz w:val="28"/>
            <w:szCs w:val="28"/>
            <w:lang w:eastAsia="ru-RU"/>
          </w:rPr>
          <w:t>Психологическое насилие</w:t>
        </w:r>
        <w:r w:rsidRPr="00C249A9">
          <w:rPr>
            <w:rFonts w:ascii="Times New Roman" w:eastAsia="Times New Roman" w:hAnsi="Times New Roman" w:cs="Times New Roman"/>
            <w:b/>
            <w:bCs/>
            <w:color w:val="2C2C2C"/>
            <w:sz w:val="28"/>
            <w:szCs w:val="28"/>
            <w:lang w:eastAsia="ru-RU"/>
          </w:rPr>
          <w:fldChar w:fldCharType="end"/>
        </w:r>
        <w:r w:rsidR="00ED50E2" w:rsidRPr="00C249A9">
          <w:rPr>
            <w:rFonts w:ascii="Times New Roman" w:eastAsia="Times New Roman" w:hAnsi="Times New Roman" w:cs="Times New Roman"/>
            <w:b/>
            <w:bCs/>
            <w:color w:val="2C2C2C"/>
            <w:sz w:val="28"/>
            <w:szCs w:val="28"/>
            <w:lang w:eastAsia="ru-RU"/>
          </w:rPr>
          <w:t> </w:t>
        </w:r>
      </w:ins>
    </w:p>
    <w:p w:rsidR="00ED50E2" w:rsidRPr="009A2582" w:rsidRDefault="00ED50E2" w:rsidP="009A2582">
      <w:pPr>
        <w:spacing w:after="0" w:line="240" w:lineRule="auto"/>
        <w:jc w:val="both"/>
        <w:rPr>
          <w:ins w:id="49" w:author="Unknown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50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 xml:space="preserve">Психологическое насилие, несмотря на схожесть с </w:t>
        </w:r>
        <w:proofErr w:type="gramStart"/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эмоциональным</w:t>
        </w:r>
        <w:proofErr w:type="gramEnd"/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, выделяется в отдельную категорию. </w:t>
        </w:r>
        <w:r w:rsidRPr="009A2582">
          <w:rPr>
            <w:rFonts w:ascii="Times New Roman" w:eastAsia="Times New Roman" w:hAnsi="Times New Roman" w:cs="Times New Roman"/>
            <w:bCs/>
            <w:color w:val="2C2C2C"/>
            <w:sz w:val="28"/>
            <w:szCs w:val="28"/>
            <w:lang w:eastAsia="ru-RU"/>
          </w:rPr>
          <w:t>Психологическое насилие – это совершенное по отношению к ребенку деяние, которое тормозит развитие его потенциальных способностей.</w:t>
        </w:r>
      </w:ins>
    </w:p>
    <w:p w:rsidR="00D0420D" w:rsidRDefault="00ED50E2" w:rsidP="009A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51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 xml:space="preserve">К психологическому насилию относят, например, частые конфликты в семье и непредсказуемое поведение родителей по отношению к ребенку. Из-за душевного насилия тормозится интеллектуальное развитие ребенка, ставится под угрозу адекватное развитие познавательных процессов и адаптационные способности. Он становится легко ранимым, снижается способность к самоуважению. Ребенок развивается социально беспомощным, легко </w:t>
        </w:r>
        <w:proofErr w:type="gramStart"/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попадает в конфликтные ситуации и с большой долей вероятности</w:t>
        </w:r>
        <w:proofErr w:type="gramEnd"/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 xml:space="preserve"> будет отвергаться ровесниками.</w:t>
        </w:r>
      </w:ins>
      <w:r w:rsidR="00D0420D" w:rsidRPr="00C249A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</w:p>
    <w:p w:rsidR="00ED50E2" w:rsidRPr="00C249A9" w:rsidRDefault="00ED50E2" w:rsidP="009A2582">
      <w:pPr>
        <w:spacing w:after="0" w:line="240" w:lineRule="auto"/>
        <w:jc w:val="both"/>
        <w:rPr>
          <w:ins w:id="52" w:author="Unknown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53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Английский психолог Алиса Миллер в 1980 г. в книге «Для твоего собственного блага» сформулировала так называемую </w:t>
        </w:r>
        <w:r w:rsidRPr="00C249A9">
          <w:rPr>
            <w:rFonts w:ascii="Times New Roman" w:eastAsia="Times New Roman" w:hAnsi="Times New Roman" w:cs="Times New Roman"/>
            <w:b/>
            <w:bCs/>
            <w:i/>
            <w:iCs/>
            <w:color w:val="2C2C2C"/>
            <w:sz w:val="28"/>
            <w:szCs w:val="28"/>
            <w:lang w:eastAsia="ru-RU"/>
          </w:rPr>
          <w:t>«отравляющую педагогику»</w:t>
        </w:r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 – комплекс воспитательных воздействий, которые ведут к развитию травмированной личности:</w:t>
        </w:r>
      </w:ins>
    </w:p>
    <w:p w:rsidR="00ED50E2" w:rsidRPr="00C249A9" w:rsidRDefault="00ED50E2" w:rsidP="009A2582">
      <w:pPr>
        <w:numPr>
          <w:ilvl w:val="0"/>
          <w:numId w:val="21"/>
        </w:numPr>
        <w:spacing w:after="0" w:line="240" w:lineRule="auto"/>
        <w:ind w:left="0"/>
        <w:jc w:val="both"/>
        <w:rPr>
          <w:ins w:id="54" w:author="Unknown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55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Родители – хозяева (не слуги!) зависимого от них ребенка. Они определяют, что хорошо и что плохо.</w:t>
        </w:r>
      </w:ins>
    </w:p>
    <w:p w:rsidR="00ED50E2" w:rsidRPr="00C249A9" w:rsidRDefault="00ED50E2" w:rsidP="009A2582">
      <w:pPr>
        <w:numPr>
          <w:ilvl w:val="0"/>
          <w:numId w:val="21"/>
        </w:numPr>
        <w:spacing w:after="0" w:line="240" w:lineRule="auto"/>
        <w:ind w:left="0"/>
        <w:jc w:val="both"/>
        <w:rPr>
          <w:ins w:id="56" w:author="Unknown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57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Ребенок несет ответственность за их гнев. Если они сердятся – виноват он.</w:t>
        </w:r>
      </w:ins>
    </w:p>
    <w:p w:rsidR="00ED50E2" w:rsidRPr="00C249A9" w:rsidRDefault="00ED50E2" w:rsidP="009A2582">
      <w:pPr>
        <w:numPr>
          <w:ilvl w:val="0"/>
          <w:numId w:val="21"/>
        </w:numPr>
        <w:spacing w:after="0" w:line="240" w:lineRule="auto"/>
        <w:ind w:left="0"/>
        <w:jc w:val="both"/>
        <w:rPr>
          <w:ins w:id="58" w:author="Unknown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59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Родители всегда должны быть защищены.</w:t>
        </w:r>
      </w:ins>
    </w:p>
    <w:p w:rsidR="00ED50E2" w:rsidRPr="00C249A9" w:rsidRDefault="00ED50E2" w:rsidP="009A2582">
      <w:pPr>
        <w:numPr>
          <w:ilvl w:val="0"/>
          <w:numId w:val="21"/>
        </w:numPr>
        <w:spacing w:after="0" w:line="240" w:lineRule="auto"/>
        <w:ind w:left="0"/>
        <w:jc w:val="both"/>
        <w:rPr>
          <w:ins w:id="60" w:author="Unknown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61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 xml:space="preserve">Детское самоутверждение в жизни создает угрозу </w:t>
        </w:r>
        <w:proofErr w:type="spellStart"/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автократичному</w:t>
        </w:r>
        <w:proofErr w:type="spellEnd"/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 xml:space="preserve"> родителю.</w:t>
        </w:r>
      </w:ins>
    </w:p>
    <w:p w:rsidR="00ED50E2" w:rsidRPr="00C249A9" w:rsidRDefault="00ED50E2" w:rsidP="009A2582">
      <w:pPr>
        <w:numPr>
          <w:ilvl w:val="0"/>
          <w:numId w:val="21"/>
        </w:numPr>
        <w:spacing w:after="0" w:line="240" w:lineRule="auto"/>
        <w:ind w:left="0"/>
        <w:jc w:val="both"/>
        <w:rPr>
          <w:ins w:id="62" w:author="Unknown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63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Ребенка надо сломить, и чем раньше – тем лучше.</w:t>
        </w:r>
      </w:ins>
    </w:p>
    <w:p w:rsidR="00D0420D" w:rsidRPr="009A2582" w:rsidRDefault="00ED50E2" w:rsidP="009A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64" w:author="Unknown">
        <w:r w:rsidRPr="009A2582">
          <w:rPr>
            <w:rFonts w:ascii="Times New Roman" w:eastAsia="Times New Roman" w:hAnsi="Times New Roman" w:cs="Times New Roman"/>
            <w:bCs/>
            <w:color w:val="2C2C2C"/>
            <w:sz w:val="28"/>
            <w:szCs w:val="28"/>
            <w:lang w:eastAsia="ru-RU"/>
          </w:rPr>
          <w:lastRenderedPageBreak/>
          <w:t>Все это должно произойти, пока ребенок еще совсем маленький, не замечает этого и не может разоблачить родителей.</w:t>
        </w:r>
      </w:ins>
      <w:r w:rsidR="00D0420D" w:rsidRPr="009A258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</w:p>
    <w:p w:rsidR="00ED50E2" w:rsidRPr="00C249A9" w:rsidRDefault="00ED50E2" w:rsidP="00117CB2">
      <w:pPr>
        <w:spacing w:after="0" w:line="240" w:lineRule="auto"/>
        <w:jc w:val="both"/>
        <w:rPr>
          <w:ins w:id="65" w:author="Unknown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66" w:author="Unknown">
        <w:r w:rsidRPr="00C249A9">
          <w:rPr>
            <w:rFonts w:ascii="Times New Roman" w:eastAsia="Times New Roman" w:hAnsi="Times New Roman" w:cs="Times New Roman"/>
            <w:b/>
            <w:bCs/>
            <w:color w:val="2C2C2C"/>
            <w:sz w:val="28"/>
            <w:szCs w:val="28"/>
            <w:lang w:eastAsia="ru-RU"/>
          </w:rPr>
          <w:t>Методы, которыми добиваются послушания, разнообразны:</w:t>
        </w:r>
      </w:ins>
      <w:r w:rsidR="00117CB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proofErr w:type="gramStart"/>
      <w:r w:rsidR="00117CB2" w:rsidRPr="00117CB2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Это</w:t>
      </w:r>
      <w:r w:rsidR="00117C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ins w:id="67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психологические ловушки,</w:t>
        </w:r>
      </w:ins>
      <w:r w:rsidR="00117C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ins w:id="68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обман,</w:t>
        </w:r>
      </w:ins>
      <w:r w:rsidR="00117C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ins w:id="69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двуличность,</w:t>
        </w:r>
      </w:ins>
      <w:r w:rsidR="00117C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ins w:id="70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увертки,</w:t>
        </w:r>
      </w:ins>
      <w:r w:rsidR="00117C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ins w:id="71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отговорки,</w:t>
        </w:r>
      </w:ins>
      <w:r w:rsidR="00117C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ins w:id="72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манипуляции,</w:t>
        </w:r>
      </w:ins>
      <w:r w:rsidR="00117C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ins w:id="73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тактика устрашения,</w:t>
        </w:r>
      </w:ins>
      <w:r w:rsidR="00117C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ins w:id="74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отвержение любви,</w:t>
        </w:r>
      </w:ins>
      <w:r w:rsidR="00117C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ins w:id="75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изоляция,</w:t>
        </w:r>
      </w:ins>
      <w:r w:rsidR="00117C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ins w:id="76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недоверие,</w:t>
        </w:r>
        <w:proofErr w:type="gramEnd"/>
      </w:ins>
    </w:p>
    <w:p w:rsidR="00ED50E2" w:rsidRPr="00C249A9" w:rsidRDefault="00ED50E2" w:rsidP="00117CB2">
      <w:pPr>
        <w:spacing w:after="0" w:line="240" w:lineRule="auto"/>
        <w:jc w:val="both"/>
        <w:rPr>
          <w:ins w:id="77" w:author="Unknown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78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унижение,</w:t>
        </w:r>
      </w:ins>
      <w:r w:rsidR="00117C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ins w:id="79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опозоривание</w:t>
        </w:r>
        <w:proofErr w:type="spellEnd"/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 xml:space="preserve"> – вплоть до истязания,</w:t>
        </w:r>
      </w:ins>
      <w:r w:rsidR="00117C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ins w:id="80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обессмысливание и обесценивание взрослыми всего того, что делает ребенок в семье («У тебя руки не из того места растут – лучше ничего не трогай!»; «Все равно ничего хорошего не получится!»).</w:t>
        </w:r>
      </w:ins>
    </w:p>
    <w:p w:rsidR="00D0420D" w:rsidRDefault="00D0420D" w:rsidP="009A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ED50E2" w:rsidRPr="00C249A9" w:rsidRDefault="00ED50E2" w:rsidP="009A2582">
      <w:pPr>
        <w:spacing w:after="0" w:line="240" w:lineRule="auto"/>
        <w:jc w:val="both"/>
        <w:rPr>
          <w:ins w:id="81" w:author="Unknown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82" w:author="Unknown">
        <w:r w:rsidRPr="009A2582">
          <w:rPr>
            <w:rFonts w:ascii="Times New Roman" w:eastAsia="Times New Roman" w:hAnsi="Times New Roman" w:cs="Times New Roman"/>
            <w:bCs/>
            <w:color w:val="2C2C2C"/>
            <w:sz w:val="28"/>
            <w:szCs w:val="28"/>
            <w:lang w:eastAsia="ru-RU"/>
          </w:rPr>
          <w:t>Основываясь на этих «правилах», «отравляющая педагогика» формирует у детей следующие</w:t>
        </w:r>
        <w:r w:rsidRPr="00C249A9">
          <w:rPr>
            <w:rFonts w:ascii="Times New Roman" w:eastAsia="Times New Roman" w:hAnsi="Times New Roman" w:cs="Times New Roman"/>
            <w:b/>
            <w:bCs/>
            <w:color w:val="2C2C2C"/>
            <w:sz w:val="28"/>
            <w:szCs w:val="28"/>
            <w:lang w:eastAsia="ru-RU"/>
          </w:rPr>
          <w:t xml:space="preserve"> деструктивные установки, представления и мифы:</w:t>
        </w:r>
      </w:ins>
    </w:p>
    <w:p w:rsidR="00ED50E2" w:rsidRPr="00C249A9" w:rsidRDefault="00ED50E2" w:rsidP="009A2582">
      <w:pPr>
        <w:spacing w:after="0" w:line="240" w:lineRule="auto"/>
        <w:jc w:val="both"/>
        <w:rPr>
          <w:ins w:id="83" w:author="Unknown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84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- любовь – это обязанность;</w:t>
        </w:r>
      </w:ins>
    </w:p>
    <w:p w:rsidR="00D0420D" w:rsidRDefault="00ED50E2" w:rsidP="009A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85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- родители заслуживают уважения по определению – просто потому, что они родители;</w:t>
        </w:r>
      </w:ins>
    </w:p>
    <w:p w:rsidR="00D0420D" w:rsidRDefault="00D0420D" w:rsidP="009A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249A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ins w:id="86" w:author="Unknown">
        <w:r w:rsidR="00ED50E2"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- </w:t>
        </w:r>
        <w:r w:rsidR="00846CF3"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fldChar w:fldCharType="begin"/>
        </w:r>
        <w:r w:rsidR="00ED50E2"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instrText xml:space="preserve"> HYPERLINK "https://econet.ru/articles/tagged?tag=%D0%B4%D0%B5%D1%82%D0%B8" </w:instrText>
        </w:r>
        <w:r w:rsidR="00846CF3"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fldChar w:fldCharType="separate"/>
        </w:r>
        <w:r w:rsidR="00ED50E2" w:rsidRPr="00C249A9">
          <w:rPr>
            <w:rFonts w:ascii="Times New Roman" w:eastAsia="Times New Roman" w:hAnsi="Times New Roman" w:cs="Times New Roman"/>
            <w:color w:val="0866AE"/>
            <w:sz w:val="28"/>
            <w:szCs w:val="28"/>
            <w:lang w:eastAsia="ru-RU"/>
          </w:rPr>
          <w:t>дети</w:t>
        </w:r>
        <w:r w:rsidR="00846CF3"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fldChar w:fldCharType="end"/>
        </w:r>
        <w:r w:rsidR="00ED50E2"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 не заслуживают уважения просто потому, что они дети;</w:t>
        </w:r>
      </w:ins>
    </w:p>
    <w:p w:rsidR="00D0420D" w:rsidRDefault="00D0420D" w:rsidP="009A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249A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ins w:id="87" w:author="Unknown">
        <w:r w:rsidR="00ED50E2"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- высокая самооценка вредна, а низкая – делает людей альтруистами;</w:t>
        </w:r>
      </w:ins>
      <w:r w:rsidRPr="00C249A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</w:p>
    <w:p w:rsidR="00D0420D" w:rsidRDefault="00ED50E2" w:rsidP="009A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88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- нежность (сильная любовь) вредна;</w:t>
        </w:r>
      </w:ins>
      <w:r w:rsidR="00D0420D" w:rsidRPr="00C249A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</w:p>
    <w:p w:rsidR="00D0420D" w:rsidRDefault="00ED50E2" w:rsidP="009A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89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- удовлетворять детские желания неправильно. Суровость, грубость и холодность – хорошая подготовка к жизни;</w:t>
        </w:r>
      </w:ins>
      <w:r w:rsidR="00D0420D" w:rsidRPr="00C249A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</w:p>
    <w:p w:rsidR="00D0420D" w:rsidRDefault="00ED50E2" w:rsidP="009A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90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- лучше притворяться благодарным, чем открыто выражать неблагодарность;</w:t>
        </w:r>
      </w:ins>
      <w:r w:rsidR="00D0420D" w:rsidRPr="00C249A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ins w:id="91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- то, как ты себя ведешь, важнее того, что ты на самом деле собой представляешь;</w:t>
        </w:r>
      </w:ins>
    </w:p>
    <w:p w:rsidR="00D0420D" w:rsidRDefault="00D0420D" w:rsidP="009A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249A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ins w:id="92" w:author="Unknown">
        <w:r w:rsidR="00ED50E2"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- родители не переживут, если их обидят;</w:t>
        </w:r>
      </w:ins>
      <w:r w:rsidRPr="00C249A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ins w:id="93" w:author="Unknown">
        <w:r w:rsidR="00ED50E2"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- родители не могут говорить глупости или быть виноватыми;</w:t>
        </w:r>
      </w:ins>
      <w:r w:rsidRPr="00C249A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ins w:id="94" w:author="Unknown">
        <w:r w:rsidR="00ED50E2"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- родители всегда правы, они не могут ошибаться.</w:t>
        </w:r>
      </w:ins>
      <w:r w:rsidRPr="00C249A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</w:p>
    <w:p w:rsidR="00ED50E2" w:rsidRPr="00C249A9" w:rsidRDefault="00ED50E2" w:rsidP="009A2582">
      <w:pPr>
        <w:spacing w:after="0" w:line="240" w:lineRule="auto"/>
        <w:jc w:val="both"/>
        <w:rPr>
          <w:ins w:id="95" w:author="Unknown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ins w:id="96" w:author="Unknown">
        <w:r w:rsidRPr="009A2582">
          <w:rPr>
            <w:rFonts w:ascii="Times New Roman" w:eastAsia="Times New Roman" w:hAnsi="Times New Roman" w:cs="Times New Roman"/>
            <w:bCs/>
            <w:color w:val="2C2C2C"/>
            <w:sz w:val="28"/>
            <w:szCs w:val="28"/>
            <w:lang w:eastAsia="ru-RU"/>
          </w:rPr>
          <w:t>Добросовестное следование правилам «отравляющей педагогики» формирует зависимую личность с низкой социальной толерантностью, ригидную, с «убитой душой», которая, вырастая, сама становится «душегубом».</w:t>
        </w:r>
        <w:proofErr w:type="gramEnd"/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 Родители совершенно искренне убеждены, что делают все для блага ребенка, при этом его калеча.</w:t>
        </w:r>
      </w:ins>
    </w:p>
    <w:p w:rsidR="009A2582" w:rsidRDefault="00ED50E2" w:rsidP="009A25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</w:pPr>
      <w:ins w:id="97" w:author="Unknown">
        <w:r w:rsidRPr="009A2582">
          <w:rPr>
            <w:rFonts w:ascii="Times New Roman" w:eastAsia="Times New Roman" w:hAnsi="Times New Roman" w:cs="Times New Roman"/>
            <w:bCs/>
            <w:color w:val="2C2C2C"/>
            <w:sz w:val="28"/>
            <w:szCs w:val="28"/>
            <w:lang w:eastAsia="ru-RU"/>
          </w:rPr>
          <w:t xml:space="preserve">Законы </w:t>
        </w:r>
        <w:proofErr w:type="spellStart"/>
        <w:r w:rsidRPr="009A2582">
          <w:rPr>
            <w:rFonts w:ascii="Times New Roman" w:eastAsia="Times New Roman" w:hAnsi="Times New Roman" w:cs="Times New Roman"/>
            <w:bCs/>
            <w:color w:val="2C2C2C"/>
            <w:sz w:val="28"/>
            <w:szCs w:val="28"/>
            <w:lang w:eastAsia="ru-RU"/>
          </w:rPr>
          <w:t>межпоколенной</w:t>
        </w:r>
        <w:proofErr w:type="spellEnd"/>
        <w:r w:rsidRPr="009A2582">
          <w:rPr>
            <w:rFonts w:ascii="Times New Roman" w:eastAsia="Times New Roman" w:hAnsi="Times New Roman" w:cs="Times New Roman"/>
            <w:bCs/>
            <w:color w:val="2C2C2C"/>
            <w:sz w:val="28"/>
            <w:szCs w:val="28"/>
            <w:lang w:eastAsia="ru-RU"/>
          </w:rPr>
          <w:t xml:space="preserve"> передачи неумолимы, и все повторяется опять, но уже в новом поколении.</w:t>
        </w:r>
      </w:ins>
      <w:r w:rsidR="00D0420D" w:rsidRPr="009A258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ins w:id="98" w:author="Unknown">
        <w:r w:rsidRPr="009A2582">
          <w:rPr>
            <w:rFonts w:ascii="Times New Roman" w:eastAsia="Times New Roman" w:hAnsi="Times New Roman" w:cs="Times New Roman"/>
            <w:bCs/>
            <w:color w:val="2C2C2C"/>
            <w:sz w:val="28"/>
            <w:szCs w:val="28"/>
            <w:lang w:eastAsia="ru-RU"/>
          </w:rPr>
          <w:t xml:space="preserve">А. Миллер среди родительских мотивов выделяет </w:t>
        </w:r>
        <w:proofErr w:type="gramStart"/>
        <w:r w:rsidRPr="009A2582">
          <w:rPr>
            <w:rFonts w:ascii="Times New Roman" w:eastAsia="Times New Roman" w:hAnsi="Times New Roman" w:cs="Times New Roman"/>
            <w:bCs/>
            <w:color w:val="2C2C2C"/>
            <w:sz w:val="28"/>
            <w:szCs w:val="28"/>
            <w:lang w:eastAsia="ru-RU"/>
          </w:rPr>
          <w:t>следующие</w:t>
        </w:r>
        <w:proofErr w:type="gramEnd"/>
        <w:r w:rsidRPr="009A2582">
          <w:rPr>
            <w:rFonts w:ascii="Times New Roman" w:eastAsia="Times New Roman" w:hAnsi="Times New Roman" w:cs="Times New Roman"/>
            <w:bCs/>
            <w:color w:val="2C2C2C"/>
            <w:sz w:val="28"/>
            <w:szCs w:val="28"/>
            <w:lang w:eastAsia="ru-RU"/>
          </w:rPr>
          <w:t>:</w:t>
        </w:r>
      </w:ins>
    </w:p>
    <w:p w:rsidR="009A2582" w:rsidRDefault="00ED50E2" w:rsidP="009A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99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 xml:space="preserve">– бессознательная потребность перенести на </w:t>
        </w:r>
        <w:proofErr w:type="gramStart"/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другого</w:t>
        </w:r>
        <w:proofErr w:type="gramEnd"/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 xml:space="preserve"> унижение, которому они сами когда-то подвергались;</w:t>
        </w:r>
      </w:ins>
    </w:p>
    <w:p w:rsidR="009A2582" w:rsidRDefault="00ED50E2" w:rsidP="009A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100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– потребность дать выход подавленным чувствам;</w:t>
        </w:r>
      </w:ins>
    </w:p>
    <w:p w:rsidR="009A2582" w:rsidRDefault="00ED50E2" w:rsidP="009A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101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– потребность обладать живым объектом для манипулирования, иметь его в собственном распоряжении;</w:t>
        </w:r>
      </w:ins>
    </w:p>
    <w:p w:rsidR="009A2582" w:rsidRDefault="00ED50E2" w:rsidP="009A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102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– самозащита, в том числе потребность идеализировать собственное детство и собственных родителей посредством догматического приложения (переноса) родительских педагогических принципов на своего ребенка;</w:t>
        </w:r>
      </w:ins>
    </w:p>
    <w:p w:rsidR="009A2582" w:rsidRDefault="00ED50E2" w:rsidP="009A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103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– страх проявлений, которые у них самих когда-то были подавлены, проявлений, которые они видят в собственных детях, тех, что должны быть уничтожены в самом зародыше;</w:t>
        </w:r>
      </w:ins>
    </w:p>
    <w:p w:rsidR="00D0420D" w:rsidRDefault="00ED50E2" w:rsidP="009A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104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lastRenderedPageBreak/>
          <w:t>– желание взять реванш за боль, которую родитель когда-то пережил.</w:t>
        </w:r>
      </w:ins>
      <w:r w:rsidR="00D0420D" w:rsidRPr="00C249A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ins w:id="105" w:author="Unknown">
        <w:r w:rsidRPr="009A2582">
          <w:rPr>
            <w:rFonts w:ascii="Times New Roman" w:eastAsia="Times New Roman" w:hAnsi="Times New Roman" w:cs="Times New Roman"/>
            <w:bCs/>
            <w:color w:val="2C2C2C"/>
            <w:sz w:val="28"/>
            <w:szCs w:val="28"/>
            <w:lang w:eastAsia="ru-RU"/>
          </w:rPr>
          <w:t>Очевидно, что если присутствует хотя бы один из перечисленных мотивов, то шанс изменить родительский паттерн поведения достаточно невысок.</w:t>
        </w:r>
      </w:ins>
      <w:r w:rsidR="00D0420D" w:rsidRPr="00C249A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ins w:id="106" w:author="Unknown"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Однако все это не означает, что дети должны воспитываться без всяких ограничений. </w:t>
        </w:r>
      </w:ins>
    </w:p>
    <w:p w:rsidR="00D0420D" w:rsidRPr="009A2582" w:rsidRDefault="00D0420D" w:rsidP="009A2582">
      <w:pPr>
        <w:shd w:val="clear" w:color="auto" w:fill="FFFFFF"/>
        <w:spacing w:after="0" w:line="240" w:lineRule="auto"/>
        <w:jc w:val="both"/>
        <w:outlineLvl w:val="1"/>
        <w:rPr>
          <w:ins w:id="107" w:author="Unknown"/>
          <w:rFonts w:ascii="Times New Roman" w:eastAsia="Times New Roman" w:hAnsi="Times New Roman" w:cs="Times New Roman"/>
          <w:b/>
          <w:color w:val="232538"/>
          <w:sz w:val="28"/>
          <w:szCs w:val="28"/>
          <w:lang w:eastAsia="ru-RU"/>
        </w:rPr>
      </w:pPr>
      <w:ins w:id="108" w:author="Unknown">
        <w:r w:rsidRPr="009A2582">
          <w:rPr>
            <w:rFonts w:ascii="Times New Roman" w:eastAsia="Times New Roman" w:hAnsi="Times New Roman" w:cs="Times New Roman"/>
            <w:b/>
            <w:color w:val="232538"/>
            <w:sz w:val="28"/>
            <w:szCs w:val="28"/>
            <w:lang w:eastAsia="ru-RU"/>
          </w:rPr>
          <w:t>Последствия</w:t>
        </w:r>
      </w:ins>
    </w:p>
    <w:p w:rsidR="00D0420D" w:rsidRPr="00C249A9" w:rsidRDefault="00D0420D" w:rsidP="009A2582">
      <w:pPr>
        <w:shd w:val="clear" w:color="auto" w:fill="FFFFFF"/>
        <w:spacing w:after="0" w:line="240" w:lineRule="auto"/>
        <w:jc w:val="both"/>
        <w:rPr>
          <w:ins w:id="109" w:author="Unknown"/>
          <w:rFonts w:ascii="Times New Roman" w:eastAsia="Times New Roman" w:hAnsi="Times New Roman" w:cs="Times New Roman"/>
          <w:color w:val="232538"/>
          <w:sz w:val="28"/>
          <w:szCs w:val="28"/>
          <w:lang w:eastAsia="ru-RU"/>
        </w:rPr>
      </w:pPr>
      <w:ins w:id="110" w:author="Unknown">
        <w:r w:rsidRPr="00C249A9">
          <w:rPr>
            <w:rFonts w:ascii="Times New Roman" w:eastAsia="Times New Roman" w:hAnsi="Times New Roman" w:cs="Times New Roman"/>
            <w:color w:val="232538"/>
            <w:sz w:val="28"/>
            <w:szCs w:val="28"/>
            <w:lang w:eastAsia="ru-RU"/>
          </w:rPr>
          <w:t>После проявления любой формы насилия остаются определённые последствия, которые отображаются на дальнейшей жизни человека. К ним относятся:</w:t>
        </w:r>
      </w:ins>
    </w:p>
    <w:p w:rsidR="00D0420D" w:rsidRPr="00C249A9" w:rsidRDefault="00D0420D" w:rsidP="009A258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ins w:id="111" w:author="Unknown"/>
          <w:rFonts w:ascii="Times New Roman" w:eastAsia="Times New Roman" w:hAnsi="Times New Roman" w:cs="Times New Roman"/>
          <w:color w:val="232538"/>
          <w:sz w:val="28"/>
          <w:szCs w:val="28"/>
          <w:lang w:eastAsia="ru-RU"/>
        </w:rPr>
      </w:pPr>
      <w:ins w:id="112" w:author="Unknown">
        <w:r w:rsidRPr="00C249A9">
          <w:rPr>
            <w:rFonts w:ascii="Times New Roman" w:eastAsia="Times New Roman" w:hAnsi="Times New Roman" w:cs="Times New Roman"/>
            <w:color w:val="232538"/>
            <w:sz w:val="28"/>
            <w:szCs w:val="28"/>
            <w:lang w:eastAsia="ru-RU"/>
          </w:rPr>
          <w:t>Постоянное чувство вины, стыда.</w:t>
        </w:r>
      </w:ins>
    </w:p>
    <w:p w:rsidR="00D0420D" w:rsidRPr="00C249A9" w:rsidRDefault="00D0420D" w:rsidP="009A258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ins w:id="113" w:author="Unknown"/>
          <w:rFonts w:ascii="Times New Roman" w:eastAsia="Times New Roman" w:hAnsi="Times New Roman" w:cs="Times New Roman"/>
          <w:color w:val="232538"/>
          <w:sz w:val="28"/>
          <w:szCs w:val="28"/>
          <w:lang w:eastAsia="ru-RU"/>
        </w:rPr>
      </w:pPr>
      <w:ins w:id="114" w:author="Unknown">
        <w:r w:rsidRPr="00C249A9">
          <w:rPr>
            <w:rFonts w:ascii="Times New Roman" w:eastAsia="Times New Roman" w:hAnsi="Times New Roman" w:cs="Times New Roman"/>
            <w:color w:val="232538"/>
            <w:sz w:val="28"/>
            <w:szCs w:val="28"/>
            <w:lang w:eastAsia="ru-RU"/>
          </w:rPr>
          <w:t>Страх по незначительным поводам.</w:t>
        </w:r>
      </w:ins>
    </w:p>
    <w:p w:rsidR="00D0420D" w:rsidRPr="00C249A9" w:rsidRDefault="00D0420D" w:rsidP="009A258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ins w:id="115" w:author="Unknown"/>
          <w:rFonts w:ascii="Times New Roman" w:eastAsia="Times New Roman" w:hAnsi="Times New Roman" w:cs="Times New Roman"/>
          <w:color w:val="232538"/>
          <w:sz w:val="28"/>
          <w:szCs w:val="28"/>
          <w:lang w:eastAsia="ru-RU"/>
        </w:rPr>
      </w:pPr>
      <w:ins w:id="116" w:author="Unknown">
        <w:r w:rsidRPr="00C249A9">
          <w:rPr>
            <w:rFonts w:ascii="Times New Roman" w:eastAsia="Times New Roman" w:hAnsi="Times New Roman" w:cs="Times New Roman"/>
            <w:color w:val="232538"/>
            <w:sz w:val="28"/>
            <w:szCs w:val="28"/>
            <w:lang w:eastAsia="ru-RU"/>
          </w:rPr>
          <w:t>Нервный тик.</w:t>
        </w:r>
      </w:ins>
    </w:p>
    <w:p w:rsidR="00D0420D" w:rsidRPr="00C249A9" w:rsidRDefault="00D0420D" w:rsidP="009A258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ins w:id="117" w:author="Unknown"/>
          <w:rFonts w:ascii="Times New Roman" w:eastAsia="Times New Roman" w:hAnsi="Times New Roman" w:cs="Times New Roman"/>
          <w:color w:val="232538"/>
          <w:sz w:val="28"/>
          <w:szCs w:val="28"/>
          <w:lang w:eastAsia="ru-RU"/>
        </w:rPr>
      </w:pPr>
      <w:ins w:id="118" w:author="Unknown">
        <w:r w:rsidRPr="00C249A9">
          <w:rPr>
            <w:rFonts w:ascii="Times New Roman" w:eastAsia="Times New Roman" w:hAnsi="Times New Roman" w:cs="Times New Roman"/>
            <w:color w:val="232538"/>
            <w:sz w:val="28"/>
            <w:szCs w:val="28"/>
            <w:lang w:eastAsia="ru-RU"/>
          </w:rPr>
          <w:t>Двойственное поведение среди взрослых, сверстников, родственников.</w:t>
        </w:r>
      </w:ins>
    </w:p>
    <w:p w:rsidR="00D0420D" w:rsidRPr="00C249A9" w:rsidRDefault="00D0420D" w:rsidP="009A258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ins w:id="119" w:author="Unknown"/>
          <w:rFonts w:ascii="Times New Roman" w:eastAsia="Times New Roman" w:hAnsi="Times New Roman" w:cs="Times New Roman"/>
          <w:color w:val="232538"/>
          <w:sz w:val="28"/>
          <w:szCs w:val="28"/>
          <w:lang w:eastAsia="ru-RU"/>
        </w:rPr>
      </w:pPr>
      <w:ins w:id="120" w:author="Unknown">
        <w:r w:rsidRPr="00C249A9">
          <w:rPr>
            <w:rFonts w:ascii="Times New Roman" w:eastAsia="Times New Roman" w:hAnsi="Times New Roman" w:cs="Times New Roman"/>
            <w:color w:val="232538"/>
            <w:sz w:val="28"/>
            <w:szCs w:val="28"/>
            <w:lang w:eastAsia="ru-RU"/>
          </w:rPr>
          <w:t>Частые депрессии, угнетённое состояние.</w:t>
        </w:r>
      </w:ins>
    </w:p>
    <w:p w:rsidR="00D0420D" w:rsidRPr="00C249A9" w:rsidRDefault="00D0420D" w:rsidP="009A258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ins w:id="121" w:author="Unknown"/>
          <w:rFonts w:ascii="Times New Roman" w:eastAsia="Times New Roman" w:hAnsi="Times New Roman" w:cs="Times New Roman"/>
          <w:color w:val="232538"/>
          <w:sz w:val="28"/>
          <w:szCs w:val="28"/>
          <w:lang w:eastAsia="ru-RU"/>
        </w:rPr>
      </w:pPr>
      <w:ins w:id="122" w:author="Unknown">
        <w:r w:rsidRPr="00C249A9">
          <w:rPr>
            <w:rFonts w:ascii="Times New Roman" w:eastAsia="Times New Roman" w:hAnsi="Times New Roman" w:cs="Times New Roman"/>
            <w:color w:val="232538"/>
            <w:sz w:val="28"/>
            <w:szCs w:val="28"/>
            <w:lang w:eastAsia="ru-RU"/>
          </w:rPr>
          <w:t>Нарушения сна.</w:t>
        </w:r>
      </w:ins>
    </w:p>
    <w:p w:rsidR="00D0420D" w:rsidRPr="00C249A9" w:rsidRDefault="00D0420D" w:rsidP="009A258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ins w:id="123" w:author="Unknown"/>
          <w:rFonts w:ascii="Times New Roman" w:eastAsia="Times New Roman" w:hAnsi="Times New Roman" w:cs="Times New Roman"/>
          <w:color w:val="232538"/>
          <w:sz w:val="28"/>
          <w:szCs w:val="28"/>
          <w:lang w:eastAsia="ru-RU"/>
        </w:rPr>
      </w:pPr>
      <w:ins w:id="124" w:author="Unknown">
        <w:r w:rsidRPr="00C249A9">
          <w:rPr>
            <w:rFonts w:ascii="Times New Roman" w:eastAsia="Times New Roman" w:hAnsi="Times New Roman" w:cs="Times New Roman"/>
            <w:color w:val="232538"/>
            <w:sz w:val="28"/>
            <w:szCs w:val="28"/>
            <w:lang w:eastAsia="ru-RU"/>
          </w:rPr>
          <w:t>Невозможность поддерживать нормальное общение со сверстниками.</w:t>
        </w:r>
      </w:ins>
    </w:p>
    <w:p w:rsidR="00D0420D" w:rsidRPr="00C249A9" w:rsidRDefault="00D0420D" w:rsidP="009A258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ins w:id="125" w:author="Unknown"/>
          <w:rFonts w:ascii="Times New Roman" w:eastAsia="Times New Roman" w:hAnsi="Times New Roman" w:cs="Times New Roman"/>
          <w:color w:val="232538"/>
          <w:sz w:val="28"/>
          <w:szCs w:val="28"/>
          <w:lang w:eastAsia="ru-RU"/>
        </w:rPr>
      </w:pPr>
      <w:ins w:id="126" w:author="Unknown">
        <w:r w:rsidRPr="00C249A9">
          <w:rPr>
            <w:rFonts w:ascii="Times New Roman" w:eastAsia="Times New Roman" w:hAnsi="Times New Roman" w:cs="Times New Roman"/>
            <w:color w:val="232538"/>
            <w:sz w:val="28"/>
            <w:szCs w:val="28"/>
            <w:lang w:eastAsia="ru-RU"/>
          </w:rPr>
          <w:t>Страх одиночества или отвержения социума.</w:t>
        </w:r>
      </w:ins>
    </w:p>
    <w:p w:rsidR="00D0420D" w:rsidRPr="00C249A9" w:rsidRDefault="00D0420D" w:rsidP="009A258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ins w:id="127" w:author="Unknown"/>
          <w:rFonts w:ascii="Times New Roman" w:eastAsia="Times New Roman" w:hAnsi="Times New Roman" w:cs="Times New Roman"/>
          <w:color w:val="232538"/>
          <w:sz w:val="28"/>
          <w:szCs w:val="28"/>
          <w:lang w:eastAsia="ru-RU"/>
        </w:rPr>
      </w:pPr>
      <w:ins w:id="128" w:author="Unknown">
        <w:r w:rsidRPr="00C249A9">
          <w:rPr>
            <w:rFonts w:ascii="Times New Roman" w:eastAsia="Times New Roman" w:hAnsi="Times New Roman" w:cs="Times New Roman"/>
            <w:color w:val="232538"/>
            <w:sz w:val="28"/>
            <w:szCs w:val="28"/>
            <w:lang w:eastAsia="ru-RU"/>
          </w:rPr>
          <w:t>Проблемы сексуального характера, преследующие человека на протяжении жизни.</w:t>
        </w:r>
      </w:ins>
    </w:p>
    <w:p w:rsidR="00D0420D" w:rsidRPr="00C249A9" w:rsidRDefault="00D0420D" w:rsidP="009A258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ins w:id="129" w:author="Unknown"/>
          <w:rFonts w:ascii="Times New Roman" w:eastAsia="Times New Roman" w:hAnsi="Times New Roman" w:cs="Times New Roman"/>
          <w:color w:val="232538"/>
          <w:sz w:val="28"/>
          <w:szCs w:val="28"/>
          <w:u w:val="single"/>
          <w:lang w:eastAsia="ru-RU"/>
        </w:rPr>
      </w:pPr>
      <w:ins w:id="130" w:author="Unknown">
        <w:r w:rsidRPr="00C249A9">
          <w:rPr>
            <w:rFonts w:ascii="Times New Roman" w:eastAsia="Times New Roman" w:hAnsi="Times New Roman" w:cs="Times New Roman"/>
            <w:color w:val="232538"/>
            <w:sz w:val="28"/>
            <w:szCs w:val="28"/>
            <w:u w:val="single"/>
            <w:lang w:eastAsia="ru-RU"/>
          </w:rPr>
          <w:t>Психологические заболевания.</w:t>
        </w:r>
      </w:ins>
    </w:p>
    <w:p w:rsidR="00D0420D" w:rsidRPr="00C249A9" w:rsidRDefault="00D0420D" w:rsidP="009A258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ins w:id="131" w:author="Unknown"/>
          <w:rFonts w:ascii="Times New Roman" w:eastAsia="Times New Roman" w:hAnsi="Times New Roman" w:cs="Times New Roman"/>
          <w:color w:val="232538"/>
          <w:sz w:val="28"/>
          <w:szCs w:val="28"/>
          <w:lang w:eastAsia="ru-RU"/>
        </w:rPr>
      </w:pPr>
      <w:ins w:id="132" w:author="Unknown">
        <w:r w:rsidRPr="00C249A9">
          <w:rPr>
            <w:rFonts w:ascii="Times New Roman" w:eastAsia="Times New Roman" w:hAnsi="Times New Roman" w:cs="Times New Roman"/>
            <w:color w:val="232538"/>
            <w:sz w:val="28"/>
            <w:szCs w:val="28"/>
            <w:lang w:eastAsia="ru-RU"/>
          </w:rPr>
          <w:t>Наплевательское отношение к окружающим.</w:t>
        </w:r>
      </w:ins>
    </w:p>
    <w:p w:rsidR="00D0420D" w:rsidRPr="00C249A9" w:rsidRDefault="00D0420D" w:rsidP="009A258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ins w:id="133" w:author="Unknown"/>
          <w:rFonts w:ascii="Times New Roman" w:eastAsia="Times New Roman" w:hAnsi="Times New Roman" w:cs="Times New Roman"/>
          <w:color w:val="232538"/>
          <w:sz w:val="28"/>
          <w:szCs w:val="28"/>
          <w:lang w:eastAsia="ru-RU"/>
        </w:rPr>
      </w:pPr>
      <w:ins w:id="134" w:author="Unknown">
        <w:r w:rsidRPr="00C249A9">
          <w:rPr>
            <w:rFonts w:ascii="Times New Roman" w:eastAsia="Times New Roman" w:hAnsi="Times New Roman" w:cs="Times New Roman"/>
            <w:color w:val="232538"/>
            <w:sz w:val="28"/>
            <w:szCs w:val="28"/>
            <w:lang w:eastAsia="ru-RU"/>
          </w:rPr>
          <w:t>Агрессивное поведение в обществе.</w:t>
        </w:r>
      </w:ins>
    </w:p>
    <w:p w:rsidR="00D0420D" w:rsidRPr="00C249A9" w:rsidRDefault="00D0420D" w:rsidP="009A258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ins w:id="135" w:author="Unknown"/>
          <w:rFonts w:ascii="Times New Roman" w:eastAsia="Times New Roman" w:hAnsi="Times New Roman" w:cs="Times New Roman"/>
          <w:color w:val="232538"/>
          <w:sz w:val="28"/>
          <w:szCs w:val="28"/>
          <w:lang w:eastAsia="ru-RU"/>
        </w:rPr>
      </w:pPr>
      <w:ins w:id="136" w:author="Unknown">
        <w:r w:rsidRPr="00C249A9">
          <w:rPr>
            <w:rFonts w:ascii="Times New Roman" w:eastAsia="Times New Roman" w:hAnsi="Times New Roman" w:cs="Times New Roman"/>
            <w:color w:val="232538"/>
            <w:sz w:val="28"/>
            <w:szCs w:val="28"/>
            <w:lang w:eastAsia="ru-RU"/>
          </w:rPr>
          <w:t>Возможное проявление насилия по отношению к детям, женщина, животным.</w:t>
        </w:r>
      </w:ins>
    </w:p>
    <w:p w:rsidR="00D0420D" w:rsidRPr="00C249A9" w:rsidRDefault="00D0420D" w:rsidP="009A258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ins w:id="137" w:author="Unknown"/>
          <w:rFonts w:ascii="Times New Roman" w:eastAsia="Times New Roman" w:hAnsi="Times New Roman" w:cs="Times New Roman"/>
          <w:color w:val="232538"/>
          <w:sz w:val="28"/>
          <w:szCs w:val="28"/>
          <w:lang w:eastAsia="ru-RU"/>
        </w:rPr>
      </w:pPr>
      <w:ins w:id="138" w:author="Unknown">
        <w:r w:rsidRPr="00C249A9">
          <w:rPr>
            <w:rFonts w:ascii="Times New Roman" w:eastAsia="Times New Roman" w:hAnsi="Times New Roman" w:cs="Times New Roman"/>
            <w:color w:val="232538"/>
            <w:sz w:val="28"/>
            <w:szCs w:val="28"/>
            <w:lang w:eastAsia="ru-RU"/>
          </w:rPr>
          <w:t>Резкая смена настроения.</w:t>
        </w:r>
      </w:ins>
    </w:p>
    <w:p w:rsidR="00D0420D" w:rsidRPr="00C249A9" w:rsidRDefault="00D0420D" w:rsidP="009A258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ins w:id="139" w:author="Unknown"/>
          <w:rFonts w:ascii="Times New Roman" w:eastAsia="Times New Roman" w:hAnsi="Times New Roman" w:cs="Times New Roman"/>
          <w:color w:val="232538"/>
          <w:sz w:val="28"/>
          <w:szCs w:val="28"/>
          <w:lang w:eastAsia="ru-RU"/>
        </w:rPr>
      </w:pPr>
      <w:ins w:id="140" w:author="Unknown">
        <w:r w:rsidRPr="00C249A9">
          <w:rPr>
            <w:rFonts w:ascii="Times New Roman" w:eastAsia="Times New Roman" w:hAnsi="Times New Roman" w:cs="Times New Roman"/>
            <w:color w:val="232538"/>
            <w:sz w:val="28"/>
            <w:szCs w:val="28"/>
            <w:lang w:eastAsia="ru-RU"/>
          </w:rPr>
          <w:t>Низкая самооценка, проявление ненависти к своему телу.</w:t>
        </w:r>
      </w:ins>
    </w:p>
    <w:p w:rsidR="00117CB2" w:rsidRDefault="00117CB2" w:rsidP="009A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9A2582" w:rsidRDefault="00ED50E2" w:rsidP="009A25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</w:pPr>
      <w:ins w:id="141" w:author="Unknown">
        <w:r w:rsidRPr="00C249A9">
          <w:rPr>
            <w:rFonts w:ascii="Times New Roman" w:eastAsia="Times New Roman" w:hAnsi="Times New Roman" w:cs="Times New Roman"/>
            <w:b/>
            <w:bCs/>
            <w:color w:val="2C2C2C"/>
            <w:sz w:val="28"/>
            <w:szCs w:val="28"/>
            <w:lang w:eastAsia="ru-RU"/>
          </w:rPr>
          <w:t>Ненасильственная коммуникация</w:t>
        </w:r>
        <w:r w:rsidRPr="00C249A9">
          <w:rPr>
            <w:rFonts w:ascii="Times New Roman" w:eastAsia="Times New Roman" w:hAnsi="Times New Roman" w:cs="Times New Roman"/>
            <w:color w:val="2C2C2C"/>
            <w:sz w:val="28"/>
            <w:szCs w:val="28"/>
            <w:lang w:eastAsia="ru-RU"/>
          </w:rPr>
          <w:t> основывается на уважении со стороны взрослых, терпимости к детским чувствам, естественности педагогических воздействий, т. е. зависимости от педагогических принципов.</w:t>
        </w:r>
      </w:ins>
      <w:r w:rsidR="009A2582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 xml:space="preserve"> </w:t>
      </w:r>
    </w:p>
    <w:p w:rsidR="009A2582" w:rsidRDefault="009A2582" w:rsidP="009A25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</w:pPr>
    </w:p>
    <w:p w:rsidR="00ED50E2" w:rsidRPr="00C249A9" w:rsidRDefault="00ED50E2" w:rsidP="009A2582">
      <w:pPr>
        <w:spacing w:after="0" w:line="240" w:lineRule="auto"/>
        <w:jc w:val="both"/>
        <w:rPr>
          <w:ins w:id="142" w:author="Unknown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ins w:id="143" w:author="Unknown">
        <w:r w:rsidRPr="00C249A9">
          <w:rPr>
            <w:rFonts w:ascii="Times New Roman" w:eastAsia="Times New Roman" w:hAnsi="Times New Roman" w:cs="Times New Roman"/>
            <w:i/>
            <w:iCs/>
            <w:color w:val="2C2C2C"/>
            <w:sz w:val="28"/>
            <w:szCs w:val="28"/>
            <w:lang w:eastAsia="ru-RU"/>
          </w:rPr>
          <w:t xml:space="preserve">Из книги И. </w:t>
        </w:r>
        <w:proofErr w:type="spellStart"/>
        <w:proofErr w:type="gramStart"/>
        <w:r w:rsidRPr="00C249A9">
          <w:rPr>
            <w:rFonts w:ascii="Times New Roman" w:eastAsia="Times New Roman" w:hAnsi="Times New Roman" w:cs="Times New Roman"/>
            <w:i/>
            <w:iCs/>
            <w:color w:val="2C2C2C"/>
            <w:sz w:val="28"/>
            <w:szCs w:val="28"/>
            <w:lang w:eastAsia="ru-RU"/>
          </w:rPr>
          <w:t>Малкиной-Пых</w:t>
        </w:r>
        <w:proofErr w:type="spellEnd"/>
        <w:proofErr w:type="gramEnd"/>
        <w:r w:rsidRPr="00C249A9">
          <w:rPr>
            <w:rFonts w:ascii="Times New Roman" w:eastAsia="Times New Roman" w:hAnsi="Times New Roman" w:cs="Times New Roman"/>
            <w:i/>
            <w:iCs/>
            <w:color w:val="2C2C2C"/>
            <w:sz w:val="28"/>
            <w:szCs w:val="28"/>
            <w:lang w:eastAsia="ru-RU"/>
          </w:rPr>
          <w:t> "Экстремальные ситуации"</w:t>
        </w:r>
      </w:ins>
    </w:p>
    <w:p w:rsidR="009A2582" w:rsidRDefault="009A2582" w:rsidP="009A258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20D" w:rsidRPr="003A0425" w:rsidRDefault="00D0420D" w:rsidP="009A258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3A042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Подготовила:  педагог-психолог</w:t>
      </w:r>
      <w:r w:rsidRPr="003A042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Молчанова Е.С.</w:t>
      </w:r>
    </w:p>
    <w:p w:rsidR="00ED50E2" w:rsidRDefault="00ED50E2" w:rsidP="009A2582">
      <w:pPr>
        <w:spacing w:after="0" w:line="240" w:lineRule="auto"/>
        <w:jc w:val="both"/>
      </w:pPr>
    </w:p>
    <w:p w:rsidR="009A2582" w:rsidRDefault="009A2582" w:rsidP="009A2582">
      <w:pPr>
        <w:spacing w:after="0" w:line="240" w:lineRule="auto"/>
        <w:jc w:val="both"/>
      </w:pPr>
    </w:p>
    <w:sectPr w:rsidR="009A2582" w:rsidSect="0028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F0F"/>
    <w:multiLevelType w:val="multilevel"/>
    <w:tmpl w:val="60122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F65E5"/>
    <w:multiLevelType w:val="multilevel"/>
    <w:tmpl w:val="AB90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733E0"/>
    <w:multiLevelType w:val="multilevel"/>
    <w:tmpl w:val="9B68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D6BC0"/>
    <w:multiLevelType w:val="multilevel"/>
    <w:tmpl w:val="E244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D543A"/>
    <w:multiLevelType w:val="multilevel"/>
    <w:tmpl w:val="18B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96A9D"/>
    <w:multiLevelType w:val="multilevel"/>
    <w:tmpl w:val="AF24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14F66"/>
    <w:multiLevelType w:val="multilevel"/>
    <w:tmpl w:val="9DBE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5E7105"/>
    <w:multiLevelType w:val="multilevel"/>
    <w:tmpl w:val="3CAC1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0198E"/>
    <w:multiLevelType w:val="multilevel"/>
    <w:tmpl w:val="2864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F62B27"/>
    <w:multiLevelType w:val="multilevel"/>
    <w:tmpl w:val="7B40B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ECE2236"/>
    <w:multiLevelType w:val="multilevel"/>
    <w:tmpl w:val="51E8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826E67"/>
    <w:multiLevelType w:val="multilevel"/>
    <w:tmpl w:val="8C00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D84FA0"/>
    <w:multiLevelType w:val="multilevel"/>
    <w:tmpl w:val="C538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AF37D5"/>
    <w:multiLevelType w:val="multilevel"/>
    <w:tmpl w:val="64E0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6607FB"/>
    <w:multiLevelType w:val="multilevel"/>
    <w:tmpl w:val="BF36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D753C8"/>
    <w:multiLevelType w:val="multilevel"/>
    <w:tmpl w:val="DBC0E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64FCE"/>
    <w:multiLevelType w:val="multilevel"/>
    <w:tmpl w:val="A392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9B2F80"/>
    <w:multiLevelType w:val="multilevel"/>
    <w:tmpl w:val="F160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1A3A1E"/>
    <w:multiLevelType w:val="multilevel"/>
    <w:tmpl w:val="833E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810849"/>
    <w:multiLevelType w:val="multilevel"/>
    <w:tmpl w:val="3892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8B35DB"/>
    <w:multiLevelType w:val="multilevel"/>
    <w:tmpl w:val="8190E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9A4D62"/>
    <w:multiLevelType w:val="multilevel"/>
    <w:tmpl w:val="CD888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0"/>
  </w:num>
  <w:num w:numId="5">
    <w:abstractNumId w:val="18"/>
  </w:num>
  <w:num w:numId="6">
    <w:abstractNumId w:val="21"/>
  </w:num>
  <w:num w:numId="7">
    <w:abstractNumId w:val="4"/>
  </w:num>
  <w:num w:numId="8">
    <w:abstractNumId w:val="13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0"/>
  </w:num>
  <w:num w:numId="17">
    <w:abstractNumId w:val="15"/>
  </w:num>
  <w:num w:numId="18">
    <w:abstractNumId w:val="16"/>
  </w:num>
  <w:num w:numId="19">
    <w:abstractNumId w:val="17"/>
  </w:num>
  <w:num w:numId="20">
    <w:abstractNumId w:val="8"/>
  </w:num>
  <w:num w:numId="21">
    <w:abstractNumId w:val="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0E2"/>
    <w:rsid w:val="00117CB2"/>
    <w:rsid w:val="0028613F"/>
    <w:rsid w:val="002B41AB"/>
    <w:rsid w:val="003A0425"/>
    <w:rsid w:val="00846CF3"/>
    <w:rsid w:val="009576E2"/>
    <w:rsid w:val="009A2582"/>
    <w:rsid w:val="00C1416C"/>
    <w:rsid w:val="00C249A9"/>
    <w:rsid w:val="00D0420D"/>
    <w:rsid w:val="00ED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3F"/>
  </w:style>
  <w:style w:type="paragraph" w:styleId="1">
    <w:name w:val="heading 1"/>
    <w:basedOn w:val="a"/>
    <w:link w:val="10"/>
    <w:uiPriority w:val="9"/>
    <w:qFormat/>
    <w:rsid w:val="00ED5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5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ctitle">
    <w:name w:val="toc_title"/>
    <w:basedOn w:val="a"/>
    <w:rsid w:val="00ED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50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xdhlk">
    <w:name w:val="cxdhlk"/>
    <w:basedOn w:val="a0"/>
    <w:rsid w:val="00ED50E2"/>
  </w:style>
  <w:style w:type="paragraph" w:customStyle="1" w:styleId="nokxjq">
    <w:name w:val="nokxjq"/>
    <w:basedOn w:val="a"/>
    <w:rsid w:val="00ED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xpkzn">
    <w:name w:val="cxpkzn"/>
    <w:basedOn w:val="a0"/>
    <w:rsid w:val="00ED50E2"/>
  </w:style>
  <w:style w:type="paragraph" w:styleId="a5">
    <w:name w:val="Balloon Text"/>
    <w:basedOn w:val="a"/>
    <w:link w:val="a6"/>
    <w:uiPriority w:val="99"/>
    <w:semiHidden/>
    <w:unhideWhenUsed/>
    <w:rsid w:val="00ED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0E2"/>
    <w:rPr>
      <w:rFonts w:ascii="Tahoma" w:hAnsi="Tahoma" w:cs="Tahoma"/>
      <w:sz w:val="16"/>
      <w:szCs w:val="16"/>
    </w:rPr>
  </w:style>
  <w:style w:type="paragraph" w:customStyle="1" w:styleId="articledescription">
    <w:name w:val="article_description"/>
    <w:basedOn w:val="a"/>
    <w:rsid w:val="00ED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D50E2"/>
    <w:rPr>
      <w:b/>
      <w:bCs/>
    </w:rPr>
  </w:style>
  <w:style w:type="character" w:customStyle="1" w:styleId="name">
    <w:name w:val="name"/>
    <w:basedOn w:val="a0"/>
    <w:rsid w:val="00ED50E2"/>
  </w:style>
  <w:style w:type="character" w:customStyle="1" w:styleId="info">
    <w:name w:val="info"/>
    <w:basedOn w:val="a0"/>
    <w:rsid w:val="00ED50E2"/>
  </w:style>
  <w:style w:type="character" w:customStyle="1" w:styleId="viewsnum">
    <w:name w:val="views_num"/>
    <w:basedOn w:val="a0"/>
    <w:rsid w:val="00ED50E2"/>
  </w:style>
  <w:style w:type="character" w:customStyle="1" w:styleId="stars-1">
    <w:name w:val="stars-1"/>
    <w:basedOn w:val="a0"/>
    <w:rsid w:val="00ED50E2"/>
  </w:style>
  <w:style w:type="character" w:customStyle="1" w:styleId="stars-2">
    <w:name w:val="stars-2"/>
    <w:basedOn w:val="a0"/>
    <w:rsid w:val="00ED50E2"/>
  </w:style>
  <w:style w:type="character" w:customStyle="1" w:styleId="stars-3">
    <w:name w:val="stars-3"/>
    <w:basedOn w:val="a0"/>
    <w:rsid w:val="00ED50E2"/>
  </w:style>
  <w:style w:type="character" w:customStyle="1" w:styleId="stars-4">
    <w:name w:val="stars-4"/>
    <w:basedOn w:val="a0"/>
    <w:rsid w:val="00ED50E2"/>
  </w:style>
  <w:style w:type="character" w:customStyle="1" w:styleId="stars-5">
    <w:name w:val="stars-5"/>
    <w:basedOn w:val="a0"/>
    <w:rsid w:val="00ED50E2"/>
  </w:style>
  <w:style w:type="character" w:styleId="a8">
    <w:name w:val="Emphasis"/>
    <w:basedOn w:val="a0"/>
    <w:uiPriority w:val="20"/>
    <w:qFormat/>
    <w:rsid w:val="00ED50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72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5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1750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818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767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7739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3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4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81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2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728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575723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2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410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25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5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52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496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9242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59232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9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55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7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35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5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15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964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2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50481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82281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4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9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85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1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3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53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0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385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97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30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3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93759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7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8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91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1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56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6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0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93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605E3-1945-4010-91DE-EE086231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user1</cp:lastModifiedBy>
  <cp:revision>4</cp:revision>
  <dcterms:created xsi:type="dcterms:W3CDTF">2020-12-02T15:24:00Z</dcterms:created>
  <dcterms:modified xsi:type="dcterms:W3CDTF">2020-12-07T06:13:00Z</dcterms:modified>
</cp:coreProperties>
</file>